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38" w:rsidRPr="009A317F" w:rsidRDefault="0095669D" w:rsidP="00437C4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9A317F">
        <w:rPr>
          <w:b/>
          <w:sz w:val="28"/>
          <w:szCs w:val="28"/>
        </w:rPr>
        <w:t>Казачий праздни</w:t>
      </w:r>
      <w:r w:rsidR="008A75D4" w:rsidRPr="009A317F">
        <w:rPr>
          <w:b/>
          <w:sz w:val="28"/>
          <w:szCs w:val="28"/>
        </w:rPr>
        <w:t>к «Россия – велика, Доном батюшкой крепка</w:t>
      </w:r>
      <w:r w:rsidRPr="009A317F">
        <w:rPr>
          <w:b/>
          <w:sz w:val="28"/>
          <w:szCs w:val="28"/>
        </w:rPr>
        <w:t>»</w:t>
      </w:r>
      <w:r w:rsidR="00BB0638" w:rsidRPr="009A317F">
        <w:rPr>
          <w:b/>
          <w:sz w:val="28"/>
          <w:szCs w:val="28"/>
        </w:rPr>
        <w:t xml:space="preserve"> </w:t>
      </w:r>
    </w:p>
    <w:p w:rsidR="00846688" w:rsidRPr="009A317F" w:rsidRDefault="00846688" w:rsidP="00437C4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 w:rsidRPr="009A317F">
        <w:rPr>
          <w:b/>
          <w:bCs/>
          <w:color w:val="000000"/>
          <w:sz w:val="28"/>
          <w:szCs w:val="28"/>
        </w:rPr>
        <w:t>(К 13 сентября)</w:t>
      </w: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/>
          <w:color w:val="000000"/>
          <w:sz w:val="28"/>
          <w:szCs w:val="28"/>
        </w:rPr>
      </w:pPr>
      <w:r w:rsidRPr="009A317F">
        <w:rPr>
          <w:bCs/>
          <w:i/>
          <w:color w:val="000000"/>
          <w:sz w:val="28"/>
          <w:szCs w:val="28"/>
        </w:rPr>
        <w:t xml:space="preserve">     Звучит фонограмма песен о России, русских народных песен и инструментальной музыки.</w:t>
      </w: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/>
          <w:color w:val="000000"/>
          <w:sz w:val="28"/>
          <w:szCs w:val="28"/>
        </w:rPr>
      </w:pPr>
      <w:r w:rsidRPr="009A317F">
        <w:rPr>
          <w:bCs/>
          <w:i/>
          <w:color w:val="000000"/>
          <w:sz w:val="28"/>
          <w:szCs w:val="28"/>
        </w:rPr>
        <w:t xml:space="preserve">     Зал украшен: На полу корзины с цветами, на стенах шары и стенгазеты о Ростовской области, памятниках архитектуры, исторических датах.</w:t>
      </w: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/>
          <w:color w:val="000000"/>
          <w:sz w:val="28"/>
          <w:szCs w:val="28"/>
        </w:rPr>
      </w:pP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/>
          <w:color w:val="000000"/>
          <w:sz w:val="28"/>
          <w:szCs w:val="28"/>
        </w:rPr>
      </w:pPr>
      <w:r w:rsidRPr="009A317F">
        <w:rPr>
          <w:bCs/>
          <w:i/>
          <w:color w:val="000000"/>
          <w:sz w:val="28"/>
          <w:szCs w:val="28"/>
        </w:rPr>
        <w:t xml:space="preserve">      Зрители занимают места в зале.</w:t>
      </w: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i/>
          <w:color w:val="000000"/>
          <w:sz w:val="28"/>
          <w:szCs w:val="28"/>
        </w:rPr>
      </w:pPr>
      <w:r w:rsidRPr="009A317F">
        <w:rPr>
          <w:bCs/>
          <w:i/>
          <w:color w:val="000000"/>
          <w:sz w:val="28"/>
          <w:szCs w:val="28"/>
        </w:rPr>
        <w:t xml:space="preserve">     На сцену выходят участники композиции чтецы и двое ведущих.</w:t>
      </w:r>
    </w:p>
    <w:p w:rsidR="00541099" w:rsidRPr="009A317F" w:rsidRDefault="00541099" w:rsidP="0054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99" w:rsidRPr="009A317F" w:rsidRDefault="00541099" w:rsidP="00BB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 Мы живем в большой и дружной стране – Россия. Наш Донской край – часть нашей Родины. Нашей малой родине – Ростовской области – мы посвящаем наш праздник.</w:t>
      </w:r>
    </w:p>
    <w:p w:rsidR="00541099" w:rsidRPr="009A317F" w:rsidRDefault="00541099" w:rsidP="0054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99" w:rsidRPr="009A317F" w:rsidRDefault="00541099" w:rsidP="0054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край! Жемчужина</w:t>
      </w:r>
      <w:r w:rsidR="005B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D68"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России</w:t>
      </w:r>
      <w:r w:rsidR="00420D68"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0D68" w:rsidRPr="009A317F" w:rsidRDefault="00420D68" w:rsidP="0054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акварельные степи.</w:t>
      </w:r>
    </w:p>
    <w:p w:rsidR="00420D68" w:rsidRPr="009A317F" w:rsidRDefault="00420D68" w:rsidP="0054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 излучины донских берегов.</w:t>
      </w:r>
    </w:p>
    <w:p w:rsidR="00420D68" w:rsidRPr="009A317F" w:rsidRDefault="00420D68" w:rsidP="0054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Золотистые пшеничные поля.</w:t>
      </w:r>
    </w:p>
    <w:p w:rsidR="00420D68" w:rsidRPr="009A317F" w:rsidRDefault="00420D68" w:rsidP="0054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вольнолюбивых, мужественных,</w:t>
      </w:r>
    </w:p>
    <w:p w:rsidR="00420D68" w:rsidRPr="009A317F" w:rsidRDefault="00420D68" w:rsidP="00541099">
      <w:pPr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Сердечных и гостеприимных людей.</w:t>
      </w:r>
    </w:p>
    <w:p w:rsidR="00437C4E" w:rsidRPr="009A317F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763675" w:rsidRPr="009A317F" w:rsidRDefault="00437C4E" w:rsidP="00763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9A317F">
        <w:rPr>
          <w:i/>
          <w:iCs/>
          <w:color w:val="000000"/>
          <w:sz w:val="28"/>
          <w:szCs w:val="28"/>
        </w:rPr>
        <w:t xml:space="preserve"> Появляются ведущие. Им на встречу под музыку выходят казачка и казак с «хлебом – солью».</w:t>
      </w:r>
      <w:r w:rsidRPr="009A317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A317F">
        <w:rPr>
          <w:i/>
          <w:iCs/>
          <w:color w:val="000000"/>
          <w:sz w:val="28"/>
          <w:szCs w:val="28"/>
        </w:rPr>
        <w:br/>
      </w:r>
      <w:r w:rsidR="00763675" w:rsidRPr="009A317F">
        <w:rPr>
          <w:color w:val="000000"/>
          <w:sz w:val="28"/>
          <w:szCs w:val="28"/>
        </w:rPr>
        <w:t>1. Чтец (с караваем в руках)</w:t>
      </w:r>
    </w:p>
    <w:p w:rsidR="00763675" w:rsidRPr="009A317F" w:rsidRDefault="00763675" w:rsidP="00763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Мир вам, люди дорогие!</w:t>
      </w:r>
    </w:p>
    <w:p w:rsidR="00763675" w:rsidRPr="009A317F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Вы явились в добрый час!</w:t>
      </w:r>
    </w:p>
    <w:p w:rsidR="00763675" w:rsidRPr="009A317F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Встречу теплую такую мы готовили для вас.</w:t>
      </w:r>
    </w:p>
    <w:p w:rsidR="00763675" w:rsidRPr="009A317F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Хлебосольством и радушьем знаменит Донской наш край</w:t>
      </w:r>
    </w:p>
    <w:p w:rsidR="00763675" w:rsidRPr="009A317F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Здесь для вас и песни русские и медовый каравай!</w:t>
      </w: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75D4" w:rsidRPr="009A317F" w:rsidRDefault="00734033" w:rsidP="008A7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2</w:t>
      </w:r>
      <w:r w:rsidR="008A75D4" w:rsidRPr="009A317F">
        <w:rPr>
          <w:color w:val="000000"/>
          <w:sz w:val="28"/>
          <w:szCs w:val="28"/>
        </w:rPr>
        <w:t>. Чтец</w:t>
      </w:r>
      <w:r w:rsidR="005C72E4" w:rsidRPr="009A317F">
        <w:rPr>
          <w:color w:val="000000"/>
          <w:sz w:val="28"/>
          <w:szCs w:val="28"/>
        </w:rPr>
        <w:t xml:space="preserve">: </w:t>
      </w:r>
      <w:r w:rsidR="008A75D4" w:rsidRPr="009A317F">
        <w:rPr>
          <w:color w:val="000000"/>
          <w:sz w:val="28"/>
          <w:szCs w:val="28"/>
        </w:rPr>
        <w:t>Мы гостей встречаем</w:t>
      </w: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Пышным караваем!</w:t>
      </w: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Песня развеселая</w:t>
      </w:r>
    </w:p>
    <w:p w:rsidR="008A75D4" w:rsidRPr="009A317F" w:rsidRDefault="008A75D4" w:rsidP="008A7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17F">
        <w:rPr>
          <w:color w:val="000000"/>
          <w:sz w:val="28"/>
          <w:szCs w:val="28"/>
        </w:rPr>
        <w:t>Далеко слышна!</w:t>
      </w:r>
    </w:p>
    <w:p w:rsidR="00734033" w:rsidRPr="009A317F" w:rsidRDefault="00734033" w:rsidP="008A7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033" w:rsidRPr="009A317F" w:rsidRDefault="00734033" w:rsidP="0076367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A317F">
        <w:rPr>
          <w:i/>
          <w:color w:val="000000"/>
          <w:sz w:val="28"/>
          <w:szCs w:val="28"/>
        </w:rPr>
        <w:t>Казак с каза</w:t>
      </w:r>
      <w:r w:rsidR="00BC0456" w:rsidRPr="009A317F">
        <w:rPr>
          <w:i/>
          <w:color w:val="000000"/>
          <w:sz w:val="28"/>
          <w:szCs w:val="28"/>
        </w:rPr>
        <w:t>чко</w:t>
      </w:r>
      <w:r w:rsidRPr="009A317F">
        <w:rPr>
          <w:i/>
          <w:color w:val="000000"/>
          <w:sz w:val="28"/>
          <w:szCs w:val="28"/>
        </w:rPr>
        <w:t>й разносят каравай под</w:t>
      </w:r>
    </w:p>
    <w:p w:rsidR="008A75D4" w:rsidRPr="009A317F" w:rsidRDefault="00734033" w:rsidP="0076367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A317F">
        <w:rPr>
          <w:b/>
          <w:i/>
          <w:color w:val="000000"/>
          <w:sz w:val="28"/>
          <w:szCs w:val="28"/>
        </w:rPr>
        <w:t>песню хора «Ивушка» -«Возле речки»</w:t>
      </w:r>
    </w:p>
    <w:p w:rsidR="00734033" w:rsidRPr="009A317F" w:rsidRDefault="00734033" w:rsidP="0076367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63675" w:rsidRPr="004715A2" w:rsidRDefault="009A317F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1</w:t>
      </w:r>
      <w:r w:rsidR="00763675" w:rsidRPr="004715A2">
        <w:rPr>
          <w:color w:val="000000"/>
          <w:sz w:val="28"/>
          <w:szCs w:val="28"/>
        </w:rPr>
        <w:t>. Чтец</w:t>
      </w:r>
      <w:r w:rsidR="005C72E4" w:rsidRPr="004715A2">
        <w:rPr>
          <w:color w:val="000000"/>
          <w:sz w:val="28"/>
          <w:szCs w:val="28"/>
        </w:rPr>
        <w:t xml:space="preserve">: </w:t>
      </w:r>
      <w:r w:rsidR="00763675" w:rsidRPr="004715A2">
        <w:rPr>
          <w:color w:val="000000"/>
          <w:sz w:val="28"/>
          <w:szCs w:val="28"/>
        </w:rPr>
        <w:t>По над Доном заря загорается,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Слышен шум вековых тополей.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С давних пор казаками Дон славится,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Он течет среди русских полей.</w:t>
      </w:r>
    </w:p>
    <w:p w:rsidR="005C72E4" w:rsidRPr="004715A2" w:rsidRDefault="005C72E4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3675" w:rsidRPr="004715A2" w:rsidRDefault="009A317F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2</w:t>
      </w:r>
      <w:r w:rsidR="00763675" w:rsidRPr="004715A2">
        <w:rPr>
          <w:color w:val="000000"/>
          <w:sz w:val="28"/>
          <w:szCs w:val="28"/>
        </w:rPr>
        <w:t>. Чтец</w:t>
      </w:r>
      <w:r w:rsidR="005C72E4" w:rsidRPr="004715A2">
        <w:rPr>
          <w:color w:val="000000"/>
          <w:sz w:val="28"/>
          <w:szCs w:val="28"/>
        </w:rPr>
        <w:t xml:space="preserve">: </w:t>
      </w:r>
      <w:r w:rsidR="00763675" w:rsidRPr="004715A2">
        <w:rPr>
          <w:color w:val="000000"/>
          <w:sz w:val="28"/>
          <w:szCs w:val="28"/>
        </w:rPr>
        <w:t>По</w:t>
      </w:r>
      <w:r w:rsidRPr="004715A2">
        <w:rPr>
          <w:color w:val="000000"/>
          <w:sz w:val="28"/>
          <w:szCs w:val="28"/>
        </w:rPr>
        <w:t xml:space="preserve"> </w:t>
      </w:r>
      <w:r w:rsidR="00763675" w:rsidRPr="004715A2">
        <w:rPr>
          <w:color w:val="000000"/>
          <w:sz w:val="28"/>
          <w:szCs w:val="28"/>
        </w:rPr>
        <w:t>над Доном хлеба спелым колосом,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Зашумит, заиграет волна,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lastRenderedPageBreak/>
        <w:t>И поют казаки громким голосом –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Эх! Донская моя сторона!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3675" w:rsidRPr="004715A2" w:rsidRDefault="009A317F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3</w:t>
      </w:r>
      <w:r w:rsidR="00763675" w:rsidRPr="004715A2">
        <w:rPr>
          <w:color w:val="000000"/>
          <w:sz w:val="28"/>
          <w:szCs w:val="28"/>
        </w:rPr>
        <w:t>. Чтец</w:t>
      </w:r>
      <w:r w:rsidR="005C72E4" w:rsidRPr="004715A2">
        <w:rPr>
          <w:color w:val="000000"/>
          <w:sz w:val="28"/>
          <w:szCs w:val="28"/>
        </w:rPr>
        <w:t xml:space="preserve">: </w:t>
      </w:r>
      <w:r w:rsidR="00763675" w:rsidRPr="004715A2">
        <w:rPr>
          <w:color w:val="000000"/>
          <w:sz w:val="28"/>
          <w:szCs w:val="28"/>
        </w:rPr>
        <w:t>Льется песня широкая, вольная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Над простором Донских берегов,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О тебе, степь родная, раздольная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И о славе Донских казаков!</w:t>
      </w:r>
    </w:p>
    <w:p w:rsidR="00763675" w:rsidRPr="004715A2" w:rsidRDefault="00763675" w:rsidP="007636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033" w:rsidRPr="004715A2" w:rsidRDefault="00763675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Звучит Песня</w:t>
      </w:r>
      <w:r w:rsidR="00734033" w:rsidRPr="004715A2">
        <w:rPr>
          <w:b/>
          <w:color w:val="000000"/>
          <w:sz w:val="28"/>
          <w:szCs w:val="28"/>
        </w:rPr>
        <w:t>: «Батюшка Дон»</w:t>
      </w: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</w:p>
    <w:p w:rsidR="00B37870" w:rsidRPr="004715A2" w:rsidRDefault="00B37870" w:rsidP="00BB0638">
      <w:pPr>
        <w:pStyle w:val="a3"/>
        <w:shd w:val="clear" w:color="auto" w:fill="FFFFFF"/>
        <w:spacing w:before="0" w:beforeAutospacing="0" w:after="0" w:afterAutospacing="0" w:line="288" w:lineRule="atLeast"/>
        <w:ind w:left="432"/>
        <w:jc w:val="both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 xml:space="preserve">Вед: </w:t>
      </w:r>
      <w:r w:rsidRPr="004715A2">
        <w:rPr>
          <w:color w:val="000000"/>
          <w:sz w:val="28"/>
          <w:szCs w:val="28"/>
        </w:rPr>
        <w:t>Удивительное чувство родины, не возможно человеку жить без этого чувства, без близости к деяниям своих предков, без внутреннего постижения своей ответственности за судьбу Отчизны.</w:t>
      </w:r>
    </w:p>
    <w:p w:rsidR="00B37870" w:rsidRPr="004715A2" w:rsidRDefault="00B37870" w:rsidP="00BB0638">
      <w:pPr>
        <w:pStyle w:val="a3"/>
        <w:shd w:val="clear" w:color="auto" w:fill="FFFFFF"/>
        <w:spacing w:before="0" w:beforeAutospacing="0" w:after="0" w:afterAutospacing="0" w:line="288" w:lineRule="atLeast"/>
        <w:ind w:left="432"/>
        <w:jc w:val="both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Вед</w:t>
      </w:r>
      <w:r w:rsidR="00BB0638" w:rsidRPr="004715A2">
        <w:rPr>
          <w:color w:val="000000"/>
          <w:sz w:val="28"/>
          <w:szCs w:val="28"/>
        </w:rPr>
        <w:t xml:space="preserve"> </w:t>
      </w:r>
      <w:r w:rsidRPr="004715A2">
        <w:rPr>
          <w:color w:val="000000"/>
          <w:sz w:val="28"/>
          <w:szCs w:val="28"/>
        </w:rPr>
        <w:t>2</w:t>
      </w:r>
      <w:r w:rsidR="005C72E4" w:rsidRPr="004715A2">
        <w:rPr>
          <w:color w:val="000000"/>
          <w:sz w:val="28"/>
          <w:szCs w:val="28"/>
        </w:rPr>
        <w:t>: Р</w:t>
      </w:r>
      <w:r w:rsidRPr="004715A2">
        <w:rPr>
          <w:color w:val="000000"/>
          <w:sz w:val="28"/>
          <w:szCs w:val="28"/>
        </w:rPr>
        <w:t>одина, как мать. Растит, кормит, заботится о каждом из нас, и мы, как дети ее, должны отдать ей все тепло души нашей, любовь и милосердие, заботу и сострадание.</w:t>
      </w:r>
    </w:p>
    <w:p w:rsidR="00B37870" w:rsidRPr="004715A2" w:rsidRDefault="00B37870" w:rsidP="00B37870">
      <w:pPr>
        <w:pStyle w:val="a3"/>
        <w:shd w:val="clear" w:color="auto" w:fill="FFFFFF"/>
        <w:spacing w:before="0" w:beforeAutospacing="0" w:after="0" w:afterAutospacing="0" w:line="288" w:lineRule="atLeast"/>
        <w:ind w:left="432"/>
        <w:rPr>
          <w:color w:val="000000"/>
          <w:sz w:val="28"/>
          <w:szCs w:val="28"/>
        </w:rPr>
      </w:pP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</w:t>
      </w:r>
      <w:r w:rsidR="009A317F" w:rsidRPr="004715A2">
        <w:rPr>
          <w:b/>
          <w:color w:val="000000"/>
          <w:sz w:val="28"/>
          <w:szCs w:val="28"/>
        </w:rPr>
        <w:t xml:space="preserve"> </w:t>
      </w:r>
      <w:r w:rsidRPr="004715A2">
        <w:rPr>
          <w:b/>
          <w:color w:val="000000"/>
          <w:sz w:val="28"/>
          <w:szCs w:val="28"/>
        </w:rPr>
        <w:t xml:space="preserve">1: </w:t>
      </w:r>
      <w:r w:rsidRPr="004715A2">
        <w:rPr>
          <w:color w:val="000000"/>
          <w:sz w:val="28"/>
          <w:szCs w:val="28"/>
        </w:rPr>
        <w:t>Я сын Росси</w:t>
      </w:r>
      <w:r w:rsidR="00BC0456" w:rsidRPr="004715A2">
        <w:rPr>
          <w:color w:val="000000"/>
          <w:sz w:val="28"/>
          <w:szCs w:val="28"/>
        </w:rPr>
        <w:t>и</w:t>
      </w:r>
      <w:r w:rsidRPr="004715A2">
        <w:rPr>
          <w:color w:val="000000"/>
          <w:sz w:val="28"/>
          <w:szCs w:val="28"/>
        </w:rPr>
        <w:t>, сын рассвета,</w:t>
      </w: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Седых берез и синих скал</w:t>
      </w: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 xml:space="preserve">Я сын России, и об этом я никогда. </w:t>
      </w:r>
    </w:p>
    <w:p w:rsidR="005200A2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Не забывал.</w:t>
      </w:r>
    </w:p>
    <w:p w:rsidR="00B37870" w:rsidRPr="004715A2" w:rsidRDefault="00437C4E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br/>
      </w:r>
      <w:r w:rsidR="005200A2" w:rsidRPr="004715A2">
        <w:rPr>
          <w:b/>
          <w:color w:val="000000"/>
          <w:sz w:val="28"/>
          <w:szCs w:val="28"/>
        </w:rPr>
        <w:t>Ч</w:t>
      </w:r>
      <w:r w:rsidR="00B37870" w:rsidRPr="004715A2">
        <w:rPr>
          <w:b/>
          <w:color w:val="000000"/>
          <w:sz w:val="28"/>
          <w:szCs w:val="28"/>
        </w:rPr>
        <w:t>тец</w:t>
      </w:r>
      <w:r w:rsidR="009A317F" w:rsidRPr="004715A2">
        <w:rPr>
          <w:b/>
          <w:color w:val="000000"/>
          <w:sz w:val="28"/>
          <w:szCs w:val="28"/>
        </w:rPr>
        <w:t xml:space="preserve"> </w:t>
      </w:r>
      <w:r w:rsidR="00B37870" w:rsidRPr="004715A2">
        <w:rPr>
          <w:b/>
          <w:color w:val="000000"/>
          <w:sz w:val="28"/>
          <w:szCs w:val="28"/>
        </w:rPr>
        <w:t xml:space="preserve">2: </w:t>
      </w:r>
      <w:r w:rsidR="00B37870" w:rsidRPr="004715A2">
        <w:rPr>
          <w:color w:val="000000"/>
          <w:sz w:val="28"/>
          <w:szCs w:val="28"/>
        </w:rPr>
        <w:t xml:space="preserve">Вдыхал я запахи лесные и бороздил </w:t>
      </w:r>
    </w:p>
    <w:p w:rsidR="00437C4E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И речную гладь,</w:t>
      </w: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 xml:space="preserve">И черпал силы у России, чтобы России </w:t>
      </w: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Их отдать.</w:t>
      </w:r>
    </w:p>
    <w:p w:rsidR="005200A2" w:rsidRPr="004715A2" w:rsidRDefault="005200A2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 xml:space="preserve">Чтец 3: </w:t>
      </w:r>
      <w:r w:rsidRPr="004715A2">
        <w:rPr>
          <w:color w:val="000000"/>
          <w:sz w:val="28"/>
          <w:szCs w:val="28"/>
        </w:rPr>
        <w:t xml:space="preserve">Чтоб мы землей своей гордиться </w:t>
      </w: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Потом могли еще сильней,</w:t>
      </w:r>
    </w:p>
    <w:p w:rsidR="005200A2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 xml:space="preserve">И в том была бы хоть частица </w:t>
      </w:r>
    </w:p>
    <w:p w:rsidR="00B37870" w:rsidRPr="004715A2" w:rsidRDefault="005200A2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Н</w:t>
      </w:r>
      <w:r w:rsidR="00B37870" w:rsidRPr="004715A2">
        <w:rPr>
          <w:color w:val="000000"/>
          <w:sz w:val="28"/>
          <w:szCs w:val="28"/>
        </w:rPr>
        <w:t>еутомимости моей.</w:t>
      </w: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Песня: «Россия» - МБОУ СОШ № 37</w:t>
      </w: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</w:p>
    <w:p w:rsidR="00B37870" w:rsidRPr="004715A2" w:rsidRDefault="00B37870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i/>
          <w:color w:val="000000"/>
          <w:sz w:val="28"/>
          <w:szCs w:val="28"/>
        </w:rPr>
      </w:pPr>
      <w:r w:rsidRPr="004715A2">
        <w:rPr>
          <w:b/>
          <w:i/>
          <w:color w:val="000000"/>
          <w:sz w:val="28"/>
          <w:szCs w:val="28"/>
        </w:rPr>
        <w:t xml:space="preserve">Предоставляется слово председателю </w:t>
      </w:r>
      <w:r w:rsidR="00C274DF" w:rsidRPr="004715A2">
        <w:rPr>
          <w:b/>
          <w:i/>
          <w:color w:val="000000"/>
          <w:sz w:val="28"/>
          <w:szCs w:val="28"/>
        </w:rPr>
        <w:t>поселка совета</w:t>
      </w:r>
      <w:r w:rsidR="00BB0638" w:rsidRPr="004715A2">
        <w:rPr>
          <w:b/>
          <w:i/>
          <w:color w:val="000000"/>
          <w:sz w:val="28"/>
          <w:szCs w:val="28"/>
        </w:rPr>
        <w:t xml:space="preserve"> ветеранов Савчук</w:t>
      </w:r>
      <w:r w:rsidR="00C274DF" w:rsidRPr="004715A2">
        <w:rPr>
          <w:b/>
          <w:i/>
          <w:color w:val="000000"/>
          <w:sz w:val="28"/>
          <w:szCs w:val="28"/>
        </w:rPr>
        <w:t xml:space="preserve"> И.В.</w:t>
      </w:r>
    </w:p>
    <w:p w:rsidR="00BB0638" w:rsidRPr="004715A2" w:rsidRDefault="00BB0638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Чтец1:</w:t>
      </w:r>
      <w:r w:rsidRPr="004715A2">
        <w:rPr>
          <w:color w:val="000000"/>
          <w:sz w:val="28"/>
          <w:szCs w:val="28"/>
        </w:rPr>
        <w:t>Судьбой своею, трудной и красивой,</w:t>
      </w: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Добром и силой славен край родной.</w:t>
      </w:r>
    </w:p>
    <w:p w:rsidR="005200A2" w:rsidRPr="004715A2" w:rsidRDefault="005200A2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2</w:t>
      </w:r>
      <w:r w:rsidRPr="004715A2">
        <w:rPr>
          <w:b/>
          <w:i/>
          <w:color w:val="000000"/>
          <w:sz w:val="28"/>
          <w:szCs w:val="28"/>
        </w:rPr>
        <w:t xml:space="preserve"> :</w:t>
      </w:r>
      <w:r w:rsidR="00BC0456" w:rsidRPr="004715A2">
        <w:rPr>
          <w:color w:val="000000"/>
          <w:sz w:val="28"/>
          <w:szCs w:val="28"/>
        </w:rPr>
        <w:t>Летит в</w:t>
      </w:r>
      <w:r w:rsidRPr="004715A2">
        <w:rPr>
          <w:color w:val="000000"/>
          <w:sz w:val="28"/>
          <w:szCs w:val="28"/>
        </w:rPr>
        <w:t>перед крылатая Россия,</w:t>
      </w: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А песни, словно крылья, за спиной!</w:t>
      </w:r>
    </w:p>
    <w:p w:rsidR="005200A2" w:rsidRPr="004715A2" w:rsidRDefault="005200A2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3</w:t>
      </w:r>
      <w:r w:rsidRPr="004715A2">
        <w:rPr>
          <w:b/>
          <w:i/>
          <w:color w:val="000000"/>
          <w:sz w:val="28"/>
          <w:szCs w:val="28"/>
        </w:rPr>
        <w:t xml:space="preserve">: </w:t>
      </w:r>
      <w:r w:rsidR="00BC0456" w:rsidRPr="004715A2">
        <w:rPr>
          <w:color w:val="000000"/>
          <w:sz w:val="28"/>
          <w:szCs w:val="28"/>
        </w:rPr>
        <w:t>Летит в</w:t>
      </w:r>
      <w:r w:rsidRPr="004715A2">
        <w:rPr>
          <w:color w:val="000000"/>
          <w:sz w:val="28"/>
          <w:szCs w:val="28"/>
        </w:rPr>
        <w:t>перед сквозь бури и ненастья;</w:t>
      </w: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Сквозь все не</w:t>
      </w:r>
      <w:r w:rsidR="00BC0456" w:rsidRPr="004715A2">
        <w:rPr>
          <w:color w:val="000000"/>
          <w:sz w:val="28"/>
          <w:szCs w:val="28"/>
        </w:rPr>
        <w:t>взгоды и шторма в</w:t>
      </w:r>
      <w:r w:rsidRPr="004715A2">
        <w:rPr>
          <w:color w:val="000000"/>
          <w:sz w:val="28"/>
          <w:szCs w:val="28"/>
        </w:rPr>
        <w:t>перед!</w:t>
      </w:r>
    </w:p>
    <w:p w:rsidR="005200A2" w:rsidRPr="004715A2" w:rsidRDefault="005200A2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4:</w:t>
      </w:r>
      <w:r w:rsidRPr="004715A2">
        <w:rPr>
          <w:color w:val="000000"/>
          <w:sz w:val="28"/>
          <w:szCs w:val="28"/>
        </w:rPr>
        <w:t xml:space="preserve">И в самый трудный час и в час </w:t>
      </w: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lastRenderedPageBreak/>
        <w:t xml:space="preserve">Большого счастья всегда с тобой </w:t>
      </w: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Великий наш народ!</w:t>
      </w: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C274DF" w:rsidRPr="004715A2" w:rsidRDefault="00C274D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color w:val="000000"/>
          <w:sz w:val="28"/>
          <w:szCs w:val="28"/>
        </w:rPr>
      </w:pPr>
      <w:r w:rsidRPr="004715A2">
        <w:rPr>
          <w:i/>
          <w:color w:val="000000"/>
          <w:sz w:val="28"/>
          <w:szCs w:val="28"/>
        </w:rPr>
        <w:t>Чтецы уходят со сцены</w:t>
      </w:r>
    </w:p>
    <w:p w:rsidR="00437C4E" w:rsidRPr="004715A2" w:rsidRDefault="003F0B04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b/>
          <w:bCs/>
          <w:color w:val="000000"/>
          <w:sz w:val="28"/>
          <w:szCs w:val="28"/>
        </w:rPr>
        <w:t>Ведущий 2</w:t>
      </w:r>
      <w:r w:rsidR="00437C4E" w:rsidRPr="004715A2">
        <w:rPr>
          <w:b/>
          <w:bCs/>
          <w:color w:val="000000"/>
          <w:sz w:val="28"/>
          <w:szCs w:val="28"/>
        </w:rPr>
        <w:t>: </w:t>
      </w:r>
      <w:r w:rsidR="00437C4E" w:rsidRPr="004715A2">
        <w:rPr>
          <w:color w:val="000000"/>
          <w:sz w:val="28"/>
          <w:szCs w:val="28"/>
        </w:rPr>
        <w:t>Донской край в древнее время входил в пределы местности, называвшейся у греков Скифией, нередко Танаисом. По русским летописям ХІV и ХV веков край этот назывался «Полем», а с половины ХVІ века московские цари все владения казаков называют уже «Доном»...</w:t>
      </w:r>
      <w:r w:rsidR="00BB0638" w:rsidRPr="004715A2">
        <w:rPr>
          <w:color w:val="000000"/>
          <w:sz w:val="28"/>
          <w:szCs w:val="28"/>
        </w:rPr>
        <w:t xml:space="preserve"> </w:t>
      </w:r>
      <w:r w:rsidR="00437C4E" w:rsidRPr="004715A2">
        <w:rPr>
          <w:color w:val="000000"/>
          <w:sz w:val="28"/>
          <w:szCs w:val="28"/>
        </w:rPr>
        <w:t>В 1749 году по указу императрицы Елизаветы Петровны на правом берегу Дона в устье реки Темерник была учреждена таможенная застава, в 1761 году началось строительство крепости, названной именем Святого Димитрия, митрополита Ростовского.</w:t>
      </w:r>
    </w:p>
    <w:p w:rsidR="00437C4E" w:rsidRPr="004715A2" w:rsidRDefault="00437C4E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По инициативе легендарного донского атамана Платова в 1805 году закладывается город Новочеркасск, в который вскоре переносится столица Войска Донского.</w:t>
      </w:r>
    </w:p>
    <w:p w:rsidR="003F0B04" w:rsidRPr="004715A2" w:rsidRDefault="003F0B04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43593E" w:rsidRPr="004715A2" w:rsidRDefault="003F0B04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b/>
          <w:bCs/>
          <w:color w:val="000000"/>
          <w:sz w:val="28"/>
          <w:szCs w:val="28"/>
        </w:rPr>
        <w:t xml:space="preserve">Ведущий 1: </w:t>
      </w:r>
      <w:r w:rsidR="0043593E" w:rsidRPr="004715A2">
        <w:rPr>
          <w:sz w:val="28"/>
          <w:szCs w:val="28"/>
        </w:rPr>
        <w:t>Временем возникновения донского казачества считают начало 16 века. Но само слово «казак» начало бытовать на Руси гораздо раньше. «Казак» означает – вольный человек, удалец. Тех, кто селился на Дону, стали именовать донскими казаками.</w:t>
      </w:r>
    </w:p>
    <w:p w:rsidR="0043593E" w:rsidRPr="004715A2" w:rsidRDefault="003F0B04" w:rsidP="00BB0638">
      <w:pPr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43593E" w:rsidRPr="004715A2">
        <w:rPr>
          <w:rFonts w:ascii="Times New Roman" w:hAnsi="Times New Roman" w:cs="Times New Roman"/>
          <w:sz w:val="28"/>
          <w:szCs w:val="28"/>
        </w:rPr>
        <w:t>По обоим берегам Тихого Дона живут донские казаки. Они живут в этой суровой степи с незапамятных времен вольной, удалой жизнью.</w:t>
      </w:r>
    </w:p>
    <w:p w:rsidR="0043593E" w:rsidRPr="004715A2" w:rsidRDefault="003F0B04" w:rsidP="00BB0638">
      <w:pPr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715A2">
        <w:rPr>
          <w:rFonts w:ascii="Times New Roman" w:hAnsi="Times New Roman" w:cs="Times New Roman"/>
          <w:sz w:val="28"/>
          <w:szCs w:val="28"/>
        </w:rPr>
        <w:t xml:space="preserve">: </w:t>
      </w:r>
      <w:r w:rsidR="0043593E" w:rsidRPr="004715A2">
        <w:rPr>
          <w:rFonts w:ascii="Times New Roman" w:hAnsi="Times New Roman" w:cs="Times New Roman"/>
          <w:sz w:val="28"/>
          <w:szCs w:val="28"/>
        </w:rPr>
        <w:t>Кто же такие казаки? Это жители Донской земли, воины. Они были смелыми и отчаянными, храбрыми наездниками, охотниками. Коня своего холили и уважали, как верного друга. Прекрасно владели саблей, луком, пикой.</w:t>
      </w:r>
    </w:p>
    <w:p w:rsidR="0043593E" w:rsidRPr="004715A2" w:rsidRDefault="003F0B04" w:rsidP="00BB0638">
      <w:pPr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43593E" w:rsidRPr="004715A2">
        <w:rPr>
          <w:rFonts w:ascii="Times New Roman" w:hAnsi="Times New Roman" w:cs="Times New Roman"/>
          <w:sz w:val="28"/>
          <w:szCs w:val="28"/>
        </w:rPr>
        <w:t xml:space="preserve">Казаки жили вольной жизнью и верно стояли на защите южных границ России, и считали это важным патриотическим делом. У Войска Донского была своя печать и свой гимн. Главными среди казаков были атаманы, которых выбирали сами казаки. </w:t>
      </w:r>
    </w:p>
    <w:p w:rsidR="0043593E" w:rsidRPr="004715A2" w:rsidRDefault="0043593E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i/>
          <w:color w:val="000000"/>
          <w:sz w:val="28"/>
          <w:szCs w:val="28"/>
        </w:rPr>
      </w:pPr>
      <w:r w:rsidRPr="004715A2">
        <w:rPr>
          <w:b/>
          <w:i/>
          <w:color w:val="000000"/>
          <w:sz w:val="28"/>
          <w:szCs w:val="28"/>
        </w:rPr>
        <w:t>Выступление Детского сада «Колокольчик»: Обряд выбора Атамана.</w:t>
      </w:r>
    </w:p>
    <w:p w:rsidR="002A5089" w:rsidRPr="004715A2" w:rsidRDefault="002A5089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43593E" w:rsidRPr="004715A2" w:rsidRDefault="003F0B04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4715A2">
        <w:rPr>
          <w:b/>
          <w:bCs/>
          <w:color w:val="000000"/>
          <w:sz w:val="28"/>
          <w:szCs w:val="28"/>
        </w:rPr>
        <w:t>Ведущий 1: </w:t>
      </w:r>
      <w:r w:rsidR="0043593E" w:rsidRPr="004715A2">
        <w:rPr>
          <w:sz w:val="28"/>
          <w:szCs w:val="28"/>
        </w:rPr>
        <w:t xml:space="preserve">На празднике представлены </w:t>
      </w:r>
      <w:r w:rsidR="002A5089" w:rsidRPr="004715A2">
        <w:rPr>
          <w:sz w:val="28"/>
          <w:szCs w:val="28"/>
        </w:rPr>
        <w:t>казачьи экспозиции, уголки с народными казачьими предметами домашнего обихода.</w:t>
      </w:r>
    </w:p>
    <w:p w:rsidR="00150C12" w:rsidRPr="004715A2" w:rsidRDefault="00150C12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2A5089" w:rsidRPr="004715A2" w:rsidRDefault="002A5089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i/>
          <w:sz w:val="28"/>
          <w:szCs w:val="28"/>
        </w:rPr>
      </w:pPr>
      <w:r w:rsidRPr="004715A2">
        <w:rPr>
          <w:b/>
          <w:i/>
          <w:sz w:val="28"/>
          <w:szCs w:val="28"/>
        </w:rPr>
        <w:t>Выступление заместителя атамана А. М. Ласткина</w:t>
      </w:r>
    </w:p>
    <w:p w:rsidR="002A5089" w:rsidRPr="004715A2" w:rsidRDefault="002A5089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150C12" w:rsidRPr="004715A2" w:rsidRDefault="002A5089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4715A2">
        <w:rPr>
          <w:b/>
          <w:sz w:val="28"/>
          <w:szCs w:val="28"/>
        </w:rPr>
        <w:t xml:space="preserve">Звучит песня </w:t>
      </w:r>
      <w:r w:rsidR="00150C12" w:rsidRPr="004715A2">
        <w:rPr>
          <w:b/>
          <w:sz w:val="28"/>
          <w:szCs w:val="28"/>
        </w:rPr>
        <w:t xml:space="preserve"> «Люба» - хор «Ивушка», </w:t>
      </w:r>
    </w:p>
    <w:p w:rsidR="00437C4E" w:rsidRPr="004715A2" w:rsidRDefault="00437C4E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437C4E" w:rsidRPr="004715A2" w:rsidRDefault="00437C4E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b/>
          <w:bCs/>
          <w:color w:val="000000"/>
          <w:sz w:val="28"/>
          <w:szCs w:val="28"/>
        </w:rPr>
        <w:t>Ведущий 1: </w:t>
      </w:r>
      <w:r w:rsidRPr="004715A2">
        <w:rPr>
          <w:color w:val="000000"/>
          <w:sz w:val="28"/>
          <w:szCs w:val="28"/>
        </w:rPr>
        <w:t>С установлением Советской власти на Дону в начале 1920 года  Донской край получил название Донской области с центром в г. Ростове-на-Дону. В 1937 году Азово-Черноморский край был, в свою очередь, разделен на Краснодарский край и Ростовскую область.</w:t>
      </w:r>
    </w:p>
    <w:p w:rsidR="00437C4E" w:rsidRPr="004715A2" w:rsidRDefault="00437C4E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437C4E" w:rsidRPr="004715A2" w:rsidRDefault="00437C4E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b/>
          <w:bCs/>
          <w:color w:val="000000"/>
          <w:sz w:val="28"/>
          <w:szCs w:val="28"/>
        </w:rPr>
        <w:lastRenderedPageBreak/>
        <w:t>Ведущий 2: </w:t>
      </w:r>
      <w:r w:rsidRPr="004715A2">
        <w:rPr>
          <w:color w:val="000000"/>
          <w:sz w:val="28"/>
          <w:szCs w:val="28"/>
        </w:rPr>
        <w:t>История области начинается с 11 сентября 1937 года, когда Постановлением ВЦИК РСФСР была образована Ростовская область...</w:t>
      </w:r>
    </w:p>
    <w:p w:rsidR="00437C4E" w:rsidRPr="004715A2" w:rsidRDefault="007B040D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Сегодня наша область отмечает 82</w:t>
      </w:r>
      <w:r w:rsidR="00437C4E" w:rsidRPr="004715A2">
        <w:rPr>
          <w:color w:val="000000"/>
          <w:sz w:val="28"/>
          <w:szCs w:val="28"/>
        </w:rPr>
        <w:t>-й день рождения. 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:rsidR="00437C4E" w:rsidRPr="004715A2" w:rsidRDefault="00437C4E" w:rsidP="00437C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На южных просторах России могучей,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Ростовская область – земля казаков.</w:t>
      </w:r>
    </w:p>
    <w:p w:rsidR="00437C4E" w:rsidRPr="004715A2" w:rsidRDefault="007B040D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Путь в 80 лет среди Д</w:t>
      </w:r>
      <w:r w:rsidR="00437C4E" w:rsidRPr="004715A2">
        <w:rPr>
          <w:color w:val="000000"/>
          <w:sz w:val="28"/>
          <w:szCs w:val="28"/>
        </w:rPr>
        <w:t>она излучин, 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Уходит в историю многих веков.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 </w:t>
      </w:r>
    </w:p>
    <w:p w:rsidR="00437C4E" w:rsidRPr="004715A2" w:rsidRDefault="00437C4E" w:rsidP="00437C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Здесь потом и кровью пропитан до боли,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Отеческий край плодородной земли.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Сбегались на Дон все искавшие воли,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Здесь много героями в землю легли.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 </w:t>
      </w:r>
    </w:p>
    <w:p w:rsidR="007B040D" w:rsidRPr="004715A2" w:rsidRDefault="00437C4E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 </w:t>
      </w:r>
    </w:p>
    <w:p w:rsidR="00437C4E" w:rsidRPr="004715A2" w:rsidRDefault="009A317F" w:rsidP="007B040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3</w:t>
      </w:r>
      <w:r w:rsidR="007B040D" w:rsidRPr="004715A2">
        <w:rPr>
          <w:color w:val="000000"/>
          <w:sz w:val="28"/>
          <w:szCs w:val="28"/>
        </w:rPr>
        <w:t>.</w:t>
      </w:r>
      <w:r w:rsidR="00437C4E" w:rsidRPr="004715A2">
        <w:rPr>
          <w:color w:val="000000"/>
          <w:sz w:val="28"/>
          <w:szCs w:val="28"/>
        </w:rPr>
        <w:t>Родятся пусть дети, живут пожилые,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Пусть крепнет навеки единый наш дом.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На храмах горят купола золотые,</w:t>
      </w:r>
    </w:p>
    <w:p w:rsidR="00437C4E" w:rsidRPr="004715A2" w:rsidRDefault="00437C4E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И пусть полноводным всегда будет дон.</w:t>
      </w:r>
    </w:p>
    <w:p w:rsidR="00150C12" w:rsidRPr="004715A2" w:rsidRDefault="00150C12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150C12" w:rsidRPr="004715A2" w:rsidRDefault="0043593E" w:rsidP="009659A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5A2">
        <w:rPr>
          <w:rFonts w:ascii="Times New Roman" w:hAnsi="Times New Roman" w:cs="Times New Roman"/>
          <w:b/>
          <w:color w:val="000000"/>
          <w:sz w:val="28"/>
          <w:szCs w:val="28"/>
        </w:rPr>
        <w:t>Звучит Песня</w:t>
      </w:r>
      <w:r w:rsidR="00150C12" w:rsidRPr="00471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Не грусти Калина» -</w:t>
      </w:r>
      <w:r w:rsidR="00BB0638" w:rsidRPr="00471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0C12" w:rsidRPr="004715A2">
        <w:rPr>
          <w:rFonts w:ascii="Times New Roman" w:hAnsi="Times New Roman" w:cs="Times New Roman"/>
          <w:b/>
          <w:color w:val="000000"/>
          <w:sz w:val="28"/>
          <w:szCs w:val="28"/>
        </w:rPr>
        <w:t>хор «Ивушка»</w:t>
      </w:r>
    </w:p>
    <w:p w:rsidR="009659A1" w:rsidRPr="004715A2" w:rsidRDefault="003F0B04" w:rsidP="00BB0638">
      <w:pPr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9659A1" w:rsidRPr="004715A2">
        <w:rPr>
          <w:rFonts w:ascii="Times New Roman" w:hAnsi="Times New Roman" w:cs="Times New Roman"/>
          <w:sz w:val="28"/>
          <w:szCs w:val="28"/>
        </w:rPr>
        <w:t xml:space="preserve">Хорошие гости у нас сегодня, а о хорошем народе и  слава добрая и слова мудрые. А мои земляки, Донские казаки говорят: </w:t>
      </w:r>
    </w:p>
    <w:p w:rsidR="003F0B04" w:rsidRPr="004715A2" w:rsidRDefault="009659A1" w:rsidP="003F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И труд у нас – песня,</w:t>
      </w:r>
    </w:p>
    <w:p w:rsidR="009659A1" w:rsidRPr="004715A2" w:rsidRDefault="009659A1" w:rsidP="003F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И жизнь у нас – песня,</w:t>
      </w:r>
    </w:p>
    <w:p w:rsidR="009659A1" w:rsidRPr="004715A2" w:rsidRDefault="009659A1" w:rsidP="003F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И с песней мы горы свернем!</w:t>
      </w:r>
    </w:p>
    <w:p w:rsidR="00150C12" w:rsidRPr="004715A2" w:rsidRDefault="00150C12" w:rsidP="003F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A1" w:rsidRPr="004715A2" w:rsidRDefault="009659A1" w:rsidP="009659A1">
      <w:pPr>
        <w:rPr>
          <w:rFonts w:ascii="Times New Roman" w:hAnsi="Times New Roman" w:cs="Times New Roman"/>
          <w:b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Исполняет</w:t>
      </w:r>
      <w:r w:rsidR="009A317F" w:rsidRPr="004715A2">
        <w:rPr>
          <w:rFonts w:ascii="Times New Roman" w:hAnsi="Times New Roman" w:cs="Times New Roman"/>
          <w:b/>
          <w:sz w:val="28"/>
          <w:szCs w:val="28"/>
        </w:rPr>
        <w:t>ся песня « Из-за горочки туманик</w:t>
      </w:r>
      <w:r w:rsidRPr="004715A2">
        <w:rPr>
          <w:rFonts w:ascii="Times New Roman" w:hAnsi="Times New Roman" w:cs="Times New Roman"/>
          <w:b/>
          <w:sz w:val="28"/>
          <w:szCs w:val="28"/>
        </w:rPr>
        <w:t xml:space="preserve"> выходил…»</w:t>
      </w:r>
    </w:p>
    <w:p w:rsidR="009659A1" w:rsidRPr="004715A2" w:rsidRDefault="003F0B04" w:rsidP="00BB0638">
      <w:pPr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715A2">
        <w:rPr>
          <w:rFonts w:ascii="Times New Roman" w:hAnsi="Times New Roman" w:cs="Times New Roman"/>
          <w:sz w:val="28"/>
          <w:szCs w:val="28"/>
        </w:rPr>
        <w:t xml:space="preserve">: </w:t>
      </w:r>
      <w:r w:rsidR="009659A1" w:rsidRPr="004715A2">
        <w:rPr>
          <w:rFonts w:ascii="Times New Roman" w:hAnsi="Times New Roman" w:cs="Times New Roman"/>
          <w:sz w:val="28"/>
          <w:szCs w:val="28"/>
        </w:rPr>
        <w:t xml:space="preserve">Жителей Дона отличал особый диалект, мы с вами сейчас вспомним самые яркие, часто упоминаемые слова и выражения. 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Горище – чердак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Гутарить – говорить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Курень – дом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Вечерить – ужинать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Шлях – дорога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Атаман – вожак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Казаки – вольные люди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Майдан – площадь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Станица – село большое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Хутор – село маленькое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Цибарка – ведро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Завеска – фартук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lastRenderedPageBreak/>
        <w:t>Баз – сарай</w:t>
      </w:r>
    </w:p>
    <w:p w:rsidR="009659A1" w:rsidRPr="004715A2" w:rsidRDefault="009659A1" w:rsidP="005C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Нехай – пусть</w:t>
      </w:r>
    </w:p>
    <w:p w:rsidR="00BB0638" w:rsidRPr="004715A2" w:rsidRDefault="003F0B04" w:rsidP="00BB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Ноне – сегодня</w:t>
      </w:r>
    </w:p>
    <w:p w:rsidR="00BB0638" w:rsidRPr="004715A2" w:rsidRDefault="00BB0638" w:rsidP="00BB0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A1" w:rsidRPr="004715A2" w:rsidRDefault="003F0B04" w:rsidP="00BB0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BB0638" w:rsidRPr="00471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9A1" w:rsidRPr="004715A2">
        <w:rPr>
          <w:rFonts w:ascii="Times New Roman" w:hAnsi="Times New Roman" w:cs="Times New Roman"/>
          <w:sz w:val="28"/>
          <w:szCs w:val="28"/>
        </w:rPr>
        <w:t>Но</w:t>
      </w:r>
      <w:r w:rsidR="00BB0638" w:rsidRPr="004715A2">
        <w:rPr>
          <w:rFonts w:ascii="Times New Roman" w:hAnsi="Times New Roman" w:cs="Times New Roman"/>
          <w:sz w:val="28"/>
          <w:szCs w:val="28"/>
        </w:rPr>
        <w:t xml:space="preserve"> </w:t>
      </w:r>
      <w:r w:rsidR="009659A1" w:rsidRPr="004715A2">
        <w:rPr>
          <w:rFonts w:ascii="Times New Roman" w:hAnsi="Times New Roman" w:cs="Times New Roman"/>
          <w:sz w:val="28"/>
          <w:szCs w:val="28"/>
        </w:rPr>
        <w:t>не – сегодня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Казаки – вольные люди, но всегда соблюдали кодекс чести, и имели свои заповеди, которые нарушать было нельзя.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Молодой казак читает Заповеди казаков: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Честь и доброе имя для казака дороже жизни.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По тебе судят обо всем казачестве.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Служи верно своему народу, а не его вождям.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Держи слово! Слово казака дорого.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Чти старших, уважай старость.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Сам погибай, а товарища – выручай.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Пуще всех благ и самой жизни ставь казачью волю, но помни – воля не своеволие! Лихость – не разбой! А доблесть – не жестокость!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Помни – храбрые всегда добрые, потому, что они сильные!</w:t>
      </w:r>
    </w:p>
    <w:p w:rsidR="009659A1" w:rsidRPr="004715A2" w:rsidRDefault="009659A1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- Не мсти! Оставляй врага своего на суд божий!</w:t>
      </w:r>
    </w:p>
    <w:p w:rsidR="00BB0638" w:rsidRPr="004715A2" w:rsidRDefault="00BB0638" w:rsidP="009659A1">
      <w:pPr>
        <w:rPr>
          <w:rFonts w:ascii="Times New Roman" w:hAnsi="Times New Roman" w:cs="Times New Roman"/>
          <w:b/>
          <w:sz w:val="28"/>
          <w:szCs w:val="28"/>
        </w:rPr>
      </w:pPr>
    </w:p>
    <w:p w:rsidR="005200A2" w:rsidRPr="004715A2" w:rsidRDefault="005200A2" w:rsidP="009659A1">
      <w:pPr>
        <w:rPr>
          <w:rFonts w:ascii="Times New Roman" w:hAnsi="Times New Roman" w:cs="Times New Roman"/>
          <w:b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Песня: «</w:t>
      </w:r>
    </w:p>
    <w:p w:rsidR="009659A1" w:rsidRPr="004715A2" w:rsidRDefault="003F0B04" w:rsidP="00BB0638">
      <w:pPr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715A2">
        <w:rPr>
          <w:rFonts w:ascii="Times New Roman" w:hAnsi="Times New Roman" w:cs="Times New Roman"/>
          <w:sz w:val="28"/>
          <w:szCs w:val="28"/>
        </w:rPr>
        <w:t xml:space="preserve">: </w:t>
      </w:r>
      <w:r w:rsidR="009659A1" w:rsidRPr="004715A2">
        <w:rPr>
          <w:rFonts w:ascii="Times New Roman" w:hAnsi="Times New Roman" w:cs="Times New Roman"/>
          <w:sz w:val="28"/>
          <w:szCs w:val="28"/>
        </w:rPr>
        <w:t xml:space="preserve">Столица </w:t>
      </w:r>
      <w:r w:rsidR="00BC1391" w:rsidRPr="004715A2">
        <w:rPr>
          <w:rFonts w:ascii="Times New Roman" w:hAnsi="Times New Roman" w:cs="Times New Roman"/>
          <w:sz w:val="28"/>
          <w:szCs w:val="28"/>
        </w:rPr>
        <w:t>Донского края г. Ростов-на-Дону.</w:t>
      </w:r>
      <w:r w:rsidR="00BB0638" w:rsidRPr="004715A2">
        <w:rPr>
          <w:rFonts w:ascii="Times New Roman" w:hAnsi="Times New Roman" w:cs="Times New Roman"/>
          <w:sz w:val="28"/>
          <w:szCs w:val="28"/>
        </w:rPr>
        <w:t xml:space="preserve"> </w:t>
      </w:r>
      <w:r w:rsidR="00BC1391" w:rsidRPr="004715A2">
        <w:rPr>
          <w:rFonts w:ascii="Times New Roman" w:hAnsi="Times New Roman" w:cs="Times New Roman"/>
          <w:sz w:val="28"/>
          <w:szCs w:val="28"/>
        </w:rPr>
        <w:t>В Ростовской области мы живем.</w:t>
      </w:r>
    </w:p>
    <w:p w:rsidR="009659A1" w:rsidRPr="004715A2" w:rsidRDefault="003F0B04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715A2">
        <w:rPr>
          <w:rFonts w:ascii="Times New Roman" w:hAnsi="Times New Roman" w:cs="Times New Roman"/>
          <w:sz w:val="28"/>
          <w:szCs w:val="28"/>
        </w:rPr>
        <w:t xml:space="preserve">: </w:t>
      </w:r>
      <w:r w:rsidR="009659A1" w:rsidRPr="004715A2">
        <w:rPr>
          <w:rFonts w:ascii="Times New Roman" w:hAnsi="Times New Roman" w:cs="Times New Roman"/>
          <w:sz w:val="28"/>
          <w:szCs w:val="28"/>
        </w:rPr>
        <w:t>Родина моя, мой Дон, моя Россия!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Как сказать тебе, что я тебя люблю.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Эту реку, это небо синее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Эту жизнь в моём родном краю,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Этот дождь и эти вьюги злые,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Эти клёны, эти тополя…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Родина моя, мой Дон, моя Россия,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Как сказать, что я люблю тебя!</w:t>
      </w:r>
    </w:p>
    <w:p w:rsidR="00404B76" w:rsidRPr="004715A2" w:rsidRDefault="00150C12" w:rsidP="00BB06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5A2">
        <w:rPr>
          <w:rFonts w:ascii="Times New Roman" w:hAnsi="Times New Roman" w:cs="Times New Roman"/>
          <w:b/>
          <w:color w:val="000000"/>
          <w:sz w:val="28"/>
          <w:szCs w:val="28"/>
        </w:rPr>
        <w:t>Звучит Песня «Ростов на Дону» -</w:t>
      </w:r>
      <w:r w:rsidR="00BB0638" w:rsidRPr="004715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15A2">
        <w:rPr>
          <w:rFonts w:ascii="Times New Roman" w:hAnsi="Times New Roman" w:cs="Times New Roman"/>
          <w:b/>
          <w:color w:val="000000"/>
          <w:sz w:val="28"/>
          <w:szCs w:val="28"/>
        </w:rPr>
        <w:t>хор «Ивушка»</w:t>
      </w:r>
    </w:p>
    <w:p w:rsidR="00922C71" w:rsidRPr="004715A2" w:rsidRDefault="00922C71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Вед 1</w:t>
      </w:r>
      <w:r w:rsidRPr="004715A2">
        <w:rPr>
          <w:b/>
          <w:i/>
          <w:color w:val="000000"/>
          <w:sz w:val="28"/>
          <w:szCs w:val="28"/>
        </w:rPr>
        <w:t xml:space="preserve">: </w:t>
      </w:r>
      <w:r w:rsidRPr="004715A2">
        <w:rPr>
          <w:color w:val="000000"/>
          <w:sz w:val="28"/>
          <w:szCs w:val="28"/>
        </w:rPr>
        <w:t>Живем мы в огромной ст</w:t>
      </w:r>
      <w:r w:rsidR="00BC0456" w:rsidRPr="004715A2">
        <w:rPr>
          <w:color w:val="000000"/>
          <w:sz w:val="28"/>
          <w:szCs w:val="28"/>
        </w:rPr>
        <w:t>р</w:t>
      </w:r>
      <w:r w:rsidRPr="004715A2">
        <w:rPr>
          <w:color w:val="000000"/>
          <w:sz w:val="28"/>
          <w:szCs w:val="28"/>
        </w:rPr>
        <w:t>ане.</w:t>
      </w:r>
    </w:p>
    <w:p w:rsidR="00922C71" w:rsidRPr="004715A2" w:rsidRDefault="00922C71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Но нет на свете милее нашей малой родины – Донского Казачьего края вольного и раздольного.</w:t>
      </w:r>
    </w:p>
    <w:p w:rsidR="00BB0638" w:rsidRPr="004715A2" w:rsidRDefault="00BB0638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</w:p>
    <w:p w:rsidR="00922C71" w:rsidRPr="004715A2" w:rsidRDefault="00922C71" w:rsidP="00BB0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1</w:t>
      </w:r>
      <w:r w:rsidRPr="004715A2">
        <w:rPr>
          <w:color w:val="000000"/>
          <w:sz w:val="28"/>
          <w:szCs w:val="28"/>
        </w:rPr>
        <w:t>: А я смотрю на старый Дон, А вижу новый,</w:t>
      </w:r>
    </w:p>
    <w:p w:rsidR="00922C71" w:rsidRPr="004715A2" w:rsidRDefault="00922C71" w:rsidP="00BB0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Но, как и некогда, поклон, я бью ему в степи с любовью</w:t>
      </w:r>
    </w:p>
    <w:p w:rsidR="00BC0456" w:rsidRPr="004715A2" w:rsidRDefault="00BC0456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2</w:t>
      </w:r>
      <w:r w:rsidRPr="004715A2">
        <w:rPr>
          <w:color w:val="000000"/>
          <w:sz w:val="28"/>
          <w:szCs w:val="28"/>
        </w:rPr>
        <w:t>: Ах, сколько, Дон, с тобой прошли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И что изведали с тобою,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От кровью пролитой земли,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Что нам была одной судьбой.</w:t>
      </w:r>
    </w:p>
    <w:p w:rsidR="00BC0456" w:rsidRPr="004715A2" w:rsidRDefault="00BC0456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BC0456" w:rsidRPr="004715A2" w:rsidRDefault="00922C71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3</w:t>
      </w:r>
      <w:r w:rsidRPr="004715A2">
        <w:rPr>
          <w:color w:val="000000"/>
          <w:sz w:val="28"/>
          <w:szCs w:val="28"/>
        </w:rPr>
        <w:t>: Как позабыть 20 год. Сверканье шашек над степями!? Поймет ли кто меня? Поймет иль обойдет меня краями?</w:t>
      </w:r>
    </w:p>
    <w:p w:rsidR="00922C71" w:rsidRPr="004715A2" w:rsidRDefault="00922C71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922C71" w:rsidRPr="004715A2" w:rsidRDefault="00922C71" w:rsidP="00BB063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4</w:t>
      </w:r>
      <w:r w:rsidRPr="004715A2">
        <w:rPr>
          <w:color w:val="000000"/>
          <w:sz w:val="28"/>
          <w:szCs w:val="28"/>
        </w:rPr>
        <w:t>: Краями тропок полевых, где все уже пшеницей скрыто</w:t>
      </w:r>
      <w:r w:rsidR="00BC0456" w:rsidRPr="004715A2">
        <w:rPr>
          <w:color w:val="000000"/>
          <w:sz w:val="28"/>
          <w:szCs w:val="28"/>
        </w:rPr>
        <w:t xml:space="preserve"> и нет на</w:t>
      </w:r>
      <w:r w:rsidRPr="004715A2">
        <w:rPr>
          <w:color w:val="000000"/>
          <w:sz w:val="28"/>
          <w:szCs w:val="28"/>
        </w:rPr>
        <w:t>веки молодых, сожжённых</w:t>
      </w:r>
      <w:r w:rsidR="00BC0456" w:rsidRPr="004715A2">
        <w:rPr>
          <w:color w:val="000000"/>
          <w:sz w:val="28"/>
          <w:szCs w:val="28"/>
        </w:rPr>
        <w:t xml:space="preserve"> намертво, убитых.</w:t>
      </w:r>
    </w:p>
    <w:p w:rsidR="00BC0456" w:rsidRPr="004715A2" w:rsidRDefault="00BC0456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5</w:t>
      </w:r>
      <w:r w:rsidRPr="004715A2">
        <w:rPr>
          <w:color w:val="000000"/>
          <w:sz w:val="28"/>
          <w:szCs w:val="28"/>
        </w:rPr>
        <w:t>: Ах, тихий Дон, мой тихий Дон,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Как позабыть тебя возможно, мы шли с тобой догонв догон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В десятилетиях тревожных.</w:t>
      </w:r>
    </w:p>
    <w:p w:rsidR="00BC0456" w:rsidRPr="004715A2" w:rsidRDefault="00BC0456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1</w:t>
      </w:r>
      <w:r w:rsidRPr="004715A2">
        <w:rPr>
          <w:color w:val="000000"/>
          <w:sz w:val="28"/>
          <w:szCs w:val="28"/>
        </w:rPr>
        <w:t>: Когда пришла к твоим степям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Война кровавыми стопами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И стало в сердце горько нам,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Но не склонилось наше знамя.</w:t>
      </w:r>
    </w:p>
    <w:p w:rsidR="00404B76" w:rsidRPr="004715A2" w:rsidRDefault="00404B76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2</w:t>
      </w:r>
      <w:r w:rsidRPr="004715A2">
        <w:rPr>
          <w:color w:val="000000"/>
          <w:sz w:val="28"/>
          <w:szCs w:val="28"/>
        </w:rPr>
        <w:t xml:space="preserve">: АХ, Дон ты мой, родимый Дон, 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 xml:space="preserve">Сияешь ты теперь огнями и склонена к тебе я, Дон, 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Земли касаюсь я губами.</w:t>
      </w:r>
    </w:p>
    <w:p w:rsidR="00BC0456" w:rsidRPr="004715A2" w:rsidRDefault="00BC0456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>Чтец 3</w:t>
      </w:r>
      <w:r w:rsidRPr="004715A2">
        <w:rPr>
          <w:color w:val="000000"/>
          <w:sz w:val="28"/>
          <w:szCs w:val="28"/>
        </w:rPr>
        <w:t>: АХ, Дон, родимый Дон,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 xml:space="preserve"> Как для меня ты много значишь!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Прими же от меня поклон,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715A2">
        <w:rPr>
          <w:color w:val="000000"/>
          <w:sz w:val="28"/>
          <w:szCs w:val="28"/>
        </w:rPr>
        <w:t>Земной поклон тебе казачий!</w:t>
      </w:r>
    </w:p>
    <w:p w:rsidR="00922C71" w:rsidRPr="004715A2" w:rsidRDefault="00922C71" w:rsidP="00922C7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22C71" w:rsidRPr="004715A2" w:rsidRDefault="00922C71" w:rsidP="00BB063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  <w:r w:rsidRPr="004715A2">
        <w:rPr>
          <w:b/>
          <w:color w:val="000000"/>
          <w:sz w:val="28"/>
          <w:szCs w:val="28"/>
        </w:rPr>
        <w:t xml:space="preserve">Песня: «Быть добру на Дону» </w:t>
      </w:r>
    </w:p>
    <w:p w:rsidR="00BB0638" w:rsidRPr="004715A2" w:rsidRDefault="00BB0638" w:rsidP="00BB063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</w:p>
    <w:p w:rsidR="009659A1" w:rsidRPr="004715A2" w:rsidRDefault="003F0B04" w:rsidP="00BB0638">
      <w:pPr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715A2">
        <w:rPr>
          <w:rFonts w:ascii="Times New Roman" w:hAnsi="Times New Roman" w:cs="Times New Roman"/>
          <w:sz w:val="28"/>
          <w:szCs w:val="28"/>
        </w:rPr>
        <w:t xml:space="preserve">: </w:t>
      </w:r>
      <w:r w:rsidR="009659A1" w:rsidRPr="004715A2">
        <w:rPr>
          <w:rFonts w:ascii="Times New Roman" w:hAnsi="Times New Roman" w:cs="Times New Roman"/>
          <w:sz w:val="28"/>
          <w:szCs w:val="28"/>
        </w:rPr>
        <w:t>Казаки и их потомки очень гостеприимные, и споют и спляшут, и добросердечную беседу поддержат.</w:t>
      </w:r>
    </w:p>
    <w:p w:rsidR="009659A1" w:rsidRPr="004715A2" w:rsidRDefault="003F0B04" w:rsidP="00B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715A2">
        <w:rPr>
          <w:rFonts w:ascii="Times New Roman" w:hAnsi="Times New Roman" w:cs="Times New Roman"/>
          <w:sz w:val="28"/>
          <w:szCs w:val="28"/>
        </w:rPr>
        <w:t xml:space="preserve">: </w:t>
      </w:r>
      <w:r w:rsidR="009659A1" w:rsidRPr="004715A2">
        <w:rPr>
          <w:rFonts w:ascii="Times New Roman" w:hAnsi="Times New Roman" w:cs="Times New Roman"/>
          <w:sz w:val="28"/>
          <w:szCs w:val="28"/>
        </w:rPr>
        <w:t>За столы садитесь, гости, ладком</w:t>
      </w:r>
      <w:r w:rsidRPr="004715A2">
        <w:rPr>
          <w:rFonts w:ascii="Times New Roman" w:hAnsi="Times New Roman" w:cs="Times New Roman"/>
          <w:sz w:val="28"/>
          <w:szCs w:val="28"/>
        </w:rPr>
        <w:t>. Угостим Вас знатной ухой.</w:t>
      </w:r>
    </w:p>
    <w:p w:rsidR="009659A1" w:rsidRPr="004715A2" w:rsidRDefault="003F0B04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А потом м</w:t>
      </w:r>
      <w:r w:rsidR="009659A1" w:rsidRPr="004715A2">
        <w:rPr>
          <w:rFonts w:ascii="Times New Roman" w:hAnsi="Times New Roman" w:cs="Times New Roman"/>
          <w:sz w:val="28"/>
          <w:szCs w:val="28"/>
        </w:rPr>
        <w:t>ы напоим Вас горяченьким чайком!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Изготовим мы его в любом количестве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В самоварах разожженных электричеством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А чаек янтарный, ароматненький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И полезный и на вкус приятненький!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Проходите, гости, дорогие к столу и отведайте нашего угощения.</w:t>
      </w:r>
    </w:p>
    <w:p w:rsidR="009659A1" w:rsidRPr="004715A2" w:rsidRDefault="003F0B04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715A2">
        <w:rPr>
          <w:rFonts w:ascii="Times New Roman" w:hAnsi="Times New Roman" w:cs="Times New Roman"/>
          <w:sz w:val="28"/>
          <w:szCs w:val="28"/>
        </w:rPr>
        <w:t xml:space="preserve">: </w:t>
      </w:r>
      <w:r w:rsidR="009659A1" w:rsidRPr="004715A2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Будет краткой наша речь,</w:t>
      </w:r>
    </w:p>
    <w:p w:rsidR="009659A1" w:rsidRPr="004715A2" w:rsidRDefault="009659A1" w:rsidP="0040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Говорим мы: « До свиданья!</w:t>
      </w:r>
    </w:p>
    <w:p w:rsidR="00741EB7" w:rsidRPr="009A317F" w:rsidRDefault="002506BC" w:rsidP="0025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A2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  <w:bookmarkStart w:id="1" w:name="_GoBack"/>
      <w:bookmarkEnd w:id="1"/>
    </w:p>
    <w:p w:rsidR="00741EB7" w:rsidRDefault="00741EB7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741EB7" w:rsidRDefault="00741EB7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741EB7" w:rsidRDefault="00741EB7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741EB7" w:rsidRDefault="00741EB7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741EB7" w:rsidRDefault="00741EB7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741EB7" w:rsidRDefault="00741EB7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741EB7" w:rsidRDefault="00741EB7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D1785" w:rsidRDefault="002D1785" w:rsidP="00437C4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</w:rPr>
      </w:pPr>
    </w:p>
    <w:p w:rsidR="002E76B6" w:rsidRDefault="002E76B6"/>
    <w:sectPr w:rsidR="002E76B6" w:rsidSect="00404B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9C" w:rsidRDefault="0016459C" w:rsidP="00437C4E">
      <w:pPr>
        <w:spacing w:after="0" w:line="240" w:lineRule="auto"/>
      </w:pPr>
      <w:r>
        <w:separator/>
      </w:r>
    </w:p>
  </w:endnote>
  <w:endnote w:type="continuationSeparator" w:id="0">
    <w:p w:rsidR="0016459C" w:rsidRDefault="0016459C" w:rsidP="0043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2672"/>
      <w:docPartObj>
        <w:docPartGallery w:val="Page Numbers (Bottom of Page)"/>
        <w:docPartUnique/>
      </w:docPartObj>
    </w:sdtPr>
    <w:sdtEndPr/>
    <w:sdtContent>
      <w:p w:rsidR="00437C4E" w:rsidRDefault="00E8146F">
        <w:pPr>
          <w:pStyle w:val="a7"/>
          <w:jc w:val="right"/>
        </w:pPr>
        <w:r>
          <w:fldChar w:fldCharType="begin"/>
        </w:r>
        <w:r w:rsidR="00024A57">
          <w:instrText xml:space="preserve"> PAGE   \* MERGEFORMAT </w:instrText>
        </w:r>
        <w:r>
          <w:fldChar w:fldCharType="separate"/>
        </w:r>
        <w:r w:rsidR="004715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7C4E" w:rsidRDefault="00437C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9C" w:rsidRDefault="0016459C" w:rsidP="00437C4E">
      <w:pPr>
        <w:spacing w:after="0" w:line="240" w:lineRule="auto"/>
      </w:pPr>
      <w:r>
        <w:separator/>
      </w:r>
    </w:p>
  </w:footnote>
  <w:footnote w:type="continuationSeparator" w:id="0">
    <w:p w:rsidR="0016459C" w:rsidRDefault="0016459C" w:rsidP="0043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DD5"/>
    <w:multiLevelType w:val="multilevel"/>
    <w:tmpl w:val="65CA7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A18E3"/>
    <w:multiLevelType w:val="multilevel"/>
    <w:tmpl w:val="E6088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239E5"/>
    <w:multiLevelType w:val="multilevel"/>
    <w:tmpl w:val="7F3EF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87314"/>
    <w:multiLevelType w:val="multilevel"/>
    <w:tmpl w:val="32101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34D1D"/>
    <w:multiLevelType w:val="multilevel"/>
    <w:tmpl w:val="192C2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72D93"/>
    <w:multiLevelType w:val="hybridMultilevel"/>
    <w:tmpl w:val="AF3E6294"/>
    <w:lvl w:ilvl="0" w:tplc="A36267E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8D03358"/>
    <w:multiLevelType w:val="multilevel"/>
    <w:tmpl w:val="DB38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F1D45"/>
    <w:multiLevelType w:val="multilevel"/>
    <w:tmpl w:val="0D8E41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15021B8"/>
    <w:multiLevelType w:val="multilevel"/>
    <w:tmpl w:val="E3AA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62D37"/>
    <w:multiLevelType w:val="multilevel"/>
    <w:tmpl w:val="803C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34DC6"/>
    <w:multiLevelType w:val="multilevel"/>
    <w:tmpl w:val="D2800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76CCE"/>
    <w:multiLevelType w:val="multilevel"/>
    <w:tmpl w:val="E828E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D216C"/>
    <w:multiLevelType w:val="multilevel"/>
    <w:tmpl w:val="A3323D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4E"/>
    <w:rsid w:val="00024A57"/>
    <w:rsid w:val="0011380C"/>
    <w:rsid w:val="00150C12"/>
    <w:rsid w:val="0016459C"/>
    <w:rsid w:val="00177788"/>
    <w:rsid w:val="00184D8B"/>
    <w:rsid w:val="001E4E72"/>
    <w:rsid w:val="002506BC"/>
    <w:rsid w:val="002A5089"/>
    <w:rsid w:val="002B2224"/>
    <w:rsid w:val="002D1785"/>
    <w:rsid w:val="002E76B6"/>
    <w:rsid w:val="003D62E8"/>
    <w:rsid w:val="003E30F9"/>
    <w:rsid w:val="003F0B04"/>
    <w:rsid w:val="00404B76"/>
    <w:rsid w:val="00420D68"/>
    <w:rsid w:val="0043593E"/>
    <w:rsid w:val="00437C4E"/>
    <w:rsid w:val="004715A2"/>
    <w:rsid w:val="004C2369"/>
    <w:rsid w:val="005200A2"/>
    <w:rsid w:val="00541099"/>
    <w:rsid w:val="00580ACE"/>
    <w:rsid w:val="005976CC"/>
    <w:rsid w:val="005B7C1A"/>
    <w:rsid w:val="005C72E4"/>
    <w:rsid w:val="00635388"/>
    <w:rsid w:val="006629C5"/>
    <w:rsid w:val="007014D2"/>
    <w:rsid w:val="00734033"/>
    <w:rsid w:val="00741EB7"/>
    <w:rsid w:val="00763675"/>
    <w:rsid w:val="007B040D"/>
    <w:rsid w:val="00846688"/>
    <w:rsid w:val="008A547C"/>
    <w:rsid w:val="008A75D4"/>
    <w:rsid w:val="00922C71"/>
    <w:rsid w:val="0095669D"/>
    <w:rsid w:val="009659A1"/>
    <w:rsid w:val="009A317F"/>
    <w:rsid w:val="00B04274"/>
    <w:rsid w:val="00B15220"/>
    <w:rsid w:val="00B37870"/>
    <w:rsid w:val="00B615C8"/>
    <w:rsid w:val="00B67450"/>
    <w:rsid w:val="00BB0638"/>
    <w:rsid w:val="00BC0456"/>
    <w:rsid w:val="00BC1391"/>
    <w:rsid w:val="00C274DF"/>
    <w:rsid w:val="00CE7E2C"/>
    <w:rsid w:val="00D21312"/>
    <w:rsid w:val="00E11AE4"/>
    <w:rsid w:val="00E8146F"/>
    <w:rsid w:val="00EF0786"/>
    <w:rsid w:val="00FE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A60C22-46D9-4BD6-9C3E-52DC2FF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C4E"/>
  </w:style>
  <w:style w:type="character" w:styleId="a4">
    <w:name w:val="Hyperlink"/>
    <w:basedOn w:val="a0"/>
    <w:uiPriority w:val="99"/>
    <w:semiHidden/>
    <w:unhideWhenUsed/>
    <w:rsid w:val="00437C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C4E"/>
  </w:style>
  <w:style w:type="paragraph" w:styleId="a7">
    <w:name w:val="footer"/>
    <w:basedOn w:val="a"/>
    <w:link w:val="a8"/>
    <w:uiPriority w:val="99"/>
    <w:unhideWhenUsed/>
    <w:rsid w:val="0043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6BC9-5BC7-4461-94E5-0B02F81E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Ковалев</cp:lastModifiedBy>
  <cp:revision>5</cp:revision>
  <dcterms:created xsi:type="dcterms:W3CDTF">2019-06-23T06:03:00Z</dcterms:created>
  <dcterms:modified xsi:type="dcterms:W3CDTF">2019-10-12T11:36:00Z</dcterms:modified>
</cp:coreProperties>
</file>